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E0" w:rsidRDefault="003437E0" w:rsidP="003437E0">
      <w:r>
        <w:t>Наша студия выполняет полный спектр услуг по благоустройству и озеленению</w:t>
      </w:r>
      <w:del w:id="0" w:author="User" w:date="2013-06-20T10:04:00Z">
        <w:r w:rsidDel="004E019A">
          <w:delText>,</w:delText>
        </w:r>
      </w:del>
      <w:ins w:id="1" w:author="User" w:date="2013-06-20T10:04:00Z">
        <w:r w:rsidR="004E019A">
          <w:t>:</w:t>
        </w:r>
      </w:ins>
      <w:r>
        <w:t xml:space="preserve"> от первоначального ландшафтного проектирования до воплощения проекта «под ключ». Чтобы иметь представления</w:t>
      </w:r>
      <w:ins w:id="2" w:author="User" w:date="2013-06-20T10:04:00Z">
        <w:r w:rsidR="004E019A">
          <w:t>,</w:t>
        </w:r>
      </w:ins>
      <w:r>
        <w:t xml:space="preserve"> с чего начинать, вот несколько </w:t>
      </w:r>
      <w:proofErr w:type="gramStart"/>
      <w:r>
        <w:t>рекомендаци</w:t>
      </w:r>
      <w:del w:id="3" w:author="User" w:date="2013-06-20T10:04:00Z">
        <w:r w:rsidDel="004E019A">
          <w:delText>и</w:delText>
        </w:r>
      </w:del>
      <w:ins w:id="4" w:author="User" w:date="2013-06-20T10:04:00Z">
        <w:r w:rsidR="004E019A">
          <w:t>й</w:t>
        </w:r>
      </w:ins>
      <w:proofErr w:type="gramEnd"/>
      <w:r>
        <w:t>.</w:t>
      </w:r>
    </w:p>
    <w:p w:rsidR="00E53054" w:rsidRDefault="003437E0" w:rsidP="003437E0">
      <w:r>
        <w:t xml:space="preserve">Благоустройство сада подразумевает </w:t>
      </w:r>
      <w:del w:id="5" w:author="User" w:date="2013-06-20T10:05:00Z">
        <w:r w:rsidDel="004E019A">
          <w:delText>собой</w:delText>
        </w:r>
      </w:del>
      <w:r>
        <w:t xml:space="preserve"> определенное зонирование: зона тихого отдыха,</w:t>
      </w:r>
      <w:ins w:id="6" w:author="User" w:date="2013-06-20T10:05:00Z">
        <w:r w:rsidR="004E019A">
          <w:t xml:space="preserve"> </w:t>
        </w:r>
      </w:ins>
      <w:r>
        <w:t>водная зона,</w:t>
      </w:r>
      <w:ins w:id="7" w:author="User" w:date="2013-06-20T10:05:00Z">
        <w:r w:rsidR="004E019A">
          <w:t xml:space="preserve"> </w:t>
        </w:r>
      </w:ins>
      <w:r>
        <w:t xml:space="preserve">детских площадок, площадок для занятия активным спортом, устройство удобных дорожек, подпорных стенок, террас, беседок, </w:t>
      </w:r>
      <w:proofErr w:type="spellStart"/>
      <w:r>
        <w:t>пергол</w:t>
      </w:r>
      <w:proofErr w:type="spellEnd"/>
      <w:r>
        <w:t xml:space="preserve"> и другой атрибутики, которые делают сад красивым, гармоничным и комфортным. Красивый дом</w:t>
      </w:r>
      <w:r w:rsidR="004E019A">
        <w:t xml:space="preserve"> </w:t>
      </w:r>
      <w:ins w:id="8" w:author="User" w:date="2013-06-20T10:05:00Z">
        <w:r w:rsidR="004E019A">
          <w:t xml:space="preserve">— </w:t>
        </w:r>
      </w:ins>
      <w:r>
        <w:t xml:space="preserve">благоустроенный сад. Одно из самых важных мероприятий </w:t>
      </w:r>
      <w:ins w:id="9" w:author="User" w:date="2013-06-20T10:05:00Z">
        <w:r w:rsidR="004E019A">
          <w:t xml:space="preserve">— </w:t>
        </w:r>
      </w:ins>
      <w:r>
        <w:t>заранее сделать планирование своего участка. Зная, где будут расположены дорожки, патио, газоны,</w:t>
      </w:r>
      <w:ins w:id="10" w:author="User" w:date="2013-06-20T10:05:00Z">
        <w:r w:rsidR="004E019A">
          <w:t xml:space="preserve"> </w:t>
        </w:r>
      </w:ins>
      <w:del w:id="11" w:author="User" w:date="2013-06-20T10:05:00Z">
        <w:r w:rsidDel="004E019A">
          <w:delText>в</w:delText>
        </w:r>
      </w:del>
      <w:ins w:id="12" w:author="User" w:date="2013-06-20T10:05:00Z">
        <w:r w:rsidR="004E019A">
          <w:t>В</w:t>
        </w:r>
      </w:ins>
      <w:r>
        <w:t>ы сэкономите кучу врем</w:t>
      </w:r>
      <w:ins w:id="13" w:author="User" w:date="2013-06-20T10:06:00Z">
        <w:r w:rsidR="004E019A">
          <w:t>ени</w:t>
        </w:r>
      </w:ins>
      <w:r>
        <w:t xml:space="preserve"> и денег. Очертания</w:t>
      </w:r>
      <w:ins w:id="14" w:author="User" w:date="2013-06-20T10:06:00Z">
        <w:r w:rsidR="004E019A">
          <w:t>,</w:t>
        </w:r>
      </w:ins>
      <w:r>
        <w:t xml:space="preserve"> способ проведения дорожек на объекте озеленения определяется общей концепцией сада,</w:t>
      </w:r>
      <w:ins w:id="15" w:author="User" w:date="2013-06-20T10:06:00Z">
        <w:r w:rsidR="004E019A">
          <w:t xml:space="preserve"> </w:t>
        </w:r>
      </w:ins>
      <w:r>
        <w:t>стилем и предназначением зеленых насаждений.</w:t>
      </w:r>
      <w:r w:rsidR="00E53054">
        <w:t xml:space="preserve"> </w:t>
      </w:r>
    </w:p>
    <w:p w:rsidR="00AF1E1F" w:rsidRDefault="00E53054" w:rsidP="003437E0">
      <w:pPr>
        <w:rPr>
          <w:color w:val="4F81BD" w:themeColor="accent1"/>
        </w:rPr>
      </w:pPr>
      <w:r w:rsidRPr="00147CB3">
        <w:rPr>
          <w:color w:val="4F81BD" w:themeColor="accent1"/>
        </w:rPr>
        <w:t xml:space="preserve">При оформлении вашего участка необходимо </w:t>
      </w:r>
      <w:ins w:id="16" w:author="User" w:date="2013-06-20T10:20:00Z">
        <w:r w:rsidRPr="00A940E6">
          <w:t>учитывать</w:t>
        </w:r>
      </w:ins>
      <w:r w:rsidRPr="00A940E6">
        <w:t xml:space="preserve"> </w:t>
      </w:r>
      <w:r w:rsidRPr="00147CB3">
        <w:rPr>
          <w:color w:val="4F81BD" w:themeColor="accent1"/>
        </w:rPr>
        <w:t>его размеры, чтобы создать гармоничную композицию —</w:t>
      </w:r>
      <w:r w:rsidR="00773618">
        <w:rPr>
          <w:color w:val="4F81BD" w:themeColor="accent1"/>
        </w:rPr>
        <w:t xml:space="preserve"> </w:t>
      </w:r>
      <w:r w:rsidRPr="00147CB3">
        <w:rPr>
          <w:color w:val="4F81BD" w:themeColor="accent1"/>
        </w:rPr>
        <w:t xml:space="preserve">например, небольшие участки не стоит огораживать </w:t>
      </w:r>
      <w:r w:rsidR="00773618">
        <w:rPr>
          <w:color w:val="4F81BD" w:themeColor="accent1"/>
        </w:rPr>
        <w:t>высокими стенами забора или кустарника, поскольку данный прием зрительно сузит ваше пространство. И, напротив, умело задекорировав не слишком внушительную ограду изящными вьющимися растениями, можно иллюзорно сгладить границы</w:t>
      </w:r>
      <w:r w:rsidR="00536F87">
        <w:rPr>
          <w:color w:val="4F81BD" w:themeColor="accent1"/>
        </w:rPr>
        <w:t xml:space="preserve"> сада, что оптически расширит его площадь. Далее следует определить доминанту, которая может быть  деревом</w:t>
      </w:r>
      <w:r w:rsidR="00BB15F2">
        <w:rPr>
          <w:color w:val="4F81BD" w:themeColor="accent1"/>
        </w:rPr>
        <w:t xml:space="preserve">, </w:t>
      </w:r>
      <w:r w:rsidR="00BB15F2" w:rsidRPr="00A940E6">
        <w:rPr>
          <w:color w:val="4F81BD" w:themeColor="accent1"/>
          <w:highlight w:val="yellow"/>
        </w:rPr>
        <w:t>искусственным прудом</w:t>
      </w:r>
      <w:r w:rsidR="00536F87">
        <w:rPr>
          <w:color w:val="4F81BD" w:themeColor="accent1"/>
        </w:rPr>
        <w:t xml:space="preserve"> или</w:t>
      </w:r>
      <w:r w:rsidR="00027387">
        <w:rPr>
          <w:color w:val="4F81BD" w:themeColor="accent1"/>
        </w:rPr>
        <w:t xml:space="preserve"> </w:t>
      </w:r>
      <w:r w:rsidR="00027387" w:rsidRPr="00D83A78">
        <w:rPr>
          <w:color w:val="4F81BD" w:themeColor="accent1"/>
          <w:highlight w:val="yellow"/>
        </w:rPr>
        <w:t>объектом мало</w:t>
      </w:r>
      <w:r w:rsidR="00BB15F2" w:rsidRPr="00D83A78">
        <w:rPr>
          <w:color w:val="4F81BD" w:themeColor="accent1"/>
          <w:highlight w:val="yellow"/>
        </w:rPr>
        <w:t>й архитектуры</w:t>
      </w:r>
      <w:r w:rsidR="00BB15F2">
        <w:rPr>
          <w:color w:val="4F81BD" w:themeColor="accent1"/>
        </w:rPr>
        <w:t xml:space="preserve"> (</w:t>
      </w:r>
      <w:proofErr w:type="spellStart"/>
      <w:r w:rsidR="00A940E6" w:rsidRPr="00846B77">
        <w:rPr>
          <w:color w:val="4F81BD" w:themeColor="accent1"/>
        </w:rPr>
        <w:t>перголой</w:t>
      </w:r>
      <w:proofErr w:type="spellEnd"/>
      <w:r w:rsidR="00BB15F2" w:rsidRPr="00846B77">
        <w:rPr>
          <w:color w:val="4F81BD" w:themeColor="accent1"/>
        </w:rPr>
        <w:t>,</w:t>
      </w:r>
      <w:r w:rsidR="00BB15F2">
        <w:rPr>
          <w:color w:val="4F81BD" w:themeColor="accent1"/>
        </w:rPr>
        <w:t xml:space="preserve"> </w:t>
      </w:r>
      <w:r w:rsidR="00BB15F2" w:rsidRPr="00846B77">
        <w:rPr>
          <w:color w:val="4F81BD" w:themeColor="accent1"/>
          <w:highlight w:val="yellow"/>
        </w:rPr>
        <w:t>беседкой</w:t>
      </w:r>
      <w:r w:rsidR="00BB15F2">
        <w:rPr>
          <w:color w:val="4F81BD" w:themeColor="accent1"/>
        </w:rPr>
        <w:t xml:space="preserve"> и т. п.)</w:t>
      </w:r>
      <w:r w:rsidR="00A940E6">
        <w:rPr>
          <w:color w:val="4F81BD" w:themeColor="accent1"/>
        </w:rPr>
        <w:t>. Фоном для доминанты могут послужить газон или ампельные растения.</w:t>
      </w:r>
      <w:r w:rsidR="001E293B">
        <w:rPr>
          <w:color w:val="4F81BD" w:themeColor="accent1"/>
        </w:rPr>
        <w:t xml:space="preserve"> </w:t>
      </w:r>
      <w:r w:rsidR="00BB15F2">
        <w:rPr>
          <w:color w:val="4F81BD" w:themeColor="accent1"/>
        </w:rPr>
        <w:t xml:space="preserve">В целом при </w:t>
      </w:r>
      <w:r w:rsidR="00BB15F2" w:rsidRPr="00BB15F2">
        <w:rPr>
          <w:color w:val="4F81BD" w:themeColor="accent1"/>
          <w:highlight w:val="yellow"/>
        </w:rPr>
        <w:t>озеленении</w:t>
      </w:r>
      <w:r w:rsidR="00BB15F2">
        <w:rPr>
          <w:color w:val="4F81BD" w:themeColor="accent1"/>
        </w:rPr>
        <w:t xml:space="preserve"> нужно учитывать много факторов — сезонность цветения растений, время жизненного цикла (однолетние и многолетние),</w:t>
      </w:r>
      <w:r w:rsidR="00AF1E1F">
        <w:rPr>
          <w:color w:val="4F81BD" w:themeColor="accent1"/>
        </w:rPr>
        <w:t xml:space="preserve"> их предпочтительность именно для вашего грунта. </w:t>
      </w:r>
    </w:p>
    <w:p w:rsidR="00BB15F2" w:rsidRDefault="00AF1E1F" w:rsidP="003437E0">
      <w:pPr>
        <w:rPr>
          <w:color w:val="4F81BD" w:themeColor="accent1"/>
        </w:rPr>
      </w:pPr>
      <w:r w:rsidRPr="00AF1E1F">
        <w:rPr>
          <w:color w:val="4F81BD" w:themeColor="accent1"/>
          <w:highlight w:val="yellow"/>
        </w:rPr>
        <w:t>Озеленение и благоустройство</w:t>
      </w:r>
      <w:r>
        <w:rPr>
          <w:color w:val="4F81BD" w:themeColor="accent1"/>
        </w:rPr>
        <w:t xml:space="preserve">: главное — детали  </w:t>
      </w:r>
    </w:p>
    <w:p w:rsidR="00027387" w:rsidRDefault="001E293B" w:rsidP="003437E0">
      <w:pPr>
        <w:rPr>
          <w:color w:val="4F81BD" w:themeColor="accent1"/>
        </w:rPr>
      </w:pPr>
      <w:r>
        <w:rPr>
          <w:color w:val="4F81BD" w:themeColor="accent1"/>
        </w:rPr>
        <w:t>Чтобы подчеркнуть стилистическую однородность элементов садовой композиции — таких, как постройки, дорожки и зеленые насаждения, наши специалисты умело используют принципы иллюзии и игры цвета</w:t>
      </w:r>
      <w:r w:rsidR="00367F93">
        <w:rPr>
          <w:color w:val="4F81BD" w:themeColor="accent1"/>
        </w:rPr>
        <w:t xml:space="preserve">, подбирают нужную </w:t>
      </w:r>
      <w:proofErr w:type="spellStart"/>
      <w:r w:rsidR="00367F93">
        <w:rPr>
          <w:color w:val="4F81BD" w:themeColor="accent1"/>
        </w:rPr>
        <w:t>ярусность</w:t>
      </w:r>
      <w:proofErr w:type="spellEnd"/>
      <w:r w:rsidR="00367F93">
        <w:rPr>
          <w:color w:val="4F81BD" w:themeColor="accent1"/>
        </w:rPr>
        <w:t xml:space="preserve"> растений</w:t>
      </w:r>
      <w:r>
        <w:rPr>
          <w:color w:val="4F81BD" w:themeColor="accent1"/>
        </w:rPr>
        <w:t>.</w:t>
      </w:r>
      <w:r w:rsidR="00367F93">
        <w:rPr>
          <w:color w:val="4F81BD" w:themeColor="accent1"/>
        </w:rPr>
        <w:t xml:space="preserve"> </w:t>
      </w:r>
      <w:r w:rsidR="002D1A20">
        <w:rPr>
          <w:color w:val="4F81BD" w:themeColor="accent1"/>
        </w:rPr>
        <w:t xml:space="preserve">Правильное расположение и устройство клумб, цветников, использование вертикального озеленения создают целостное впечатление и гарантируют Вам комфортный отдых. </w:t>
      </w:r>
      <w:r w:rsidR="00367F93">
        <w:rPr>
          <w:color w:val="4F81BD" w:themeColor="accent1"/>
        </w:rPr>
        <w:t>Повторение определенных элементов со схожими характеристиками (форма, цвет, фактура) и придает завершенный, ухоженный вид вашему саду, создавая ощущение гармонии.</w:t>
      </w:r>
      <w:r w:rsidR="00AD7F69">
        <w:rPr>
          <w:color w:val="4F81BD" w:themeColor="accent1"/>
        </w:rPr>
        <w:t xml:space="preserve"> Напротив, если вам хочется внести разнообразие в классическую предсказуемость, Вы можете оживить свой сад, заказав у нас, например,  </w:t>
      </w:r>
      <w:r w:rsidR="00AD7F69" w:rsidRPr="00AD7F69">
        <w:rPr>
          <w:color w:val="4F81BD" w:themeColor="accent1"/>
          <w:highlight w:val="yellow"/>
        </w:rPr>
        <w:t>ландшафтные работы</w:t>
      </w:r>
      <w:r w:rsidR="00AD7F69">
        <w:rPr>
          <w:color w:val="4F81BD" w:themeColor="accent1"/>
        </w:rPr>
        <w:t xml:space="preserve"> по проектированию </w:t>
      </w:r>
      <w:r w:rsidR="00AD7F69" w:rsidRPr="00AD7F69">
        <w:rPr>
          <w:color w:val="4F81BD" w:themeColor="accent1"/>
          <w:highlight w:val="yellow"/>
        </w:rPr>
        <w:t>альпийской горки</w:t>
      </w:r>
      <w:r w:rsidR="00AD7F69">
        <w:rPr>
          <w:color w:val="4F81BD" w:themeColor="accent1"/>
        </w:rPr>
        <w:t xml:space="preserve">. </w:t>
      </w:r>
      <w:r w:rsidR="002D1A20">
        <w:rPr>
          <w:color w:val="4F81BD" w:themeColor="accent1"/>
        </w:rPr>
        <w:t xml:space="preserve">Также по вашему желанию </w:t>
      </w:r>
      <w:r w:rsidR="002D1A20" w:rsidRPr="002D1A20">
        <w:rPr>
          <w:color w:val="4F81BD" w:themeColor="accent1"/>
          <w:highlight w:val="yellow"/>
        </w:rPr>
        <w:t>в проект по благоустройству</w:t>
      </w:r>
      <w:r w:rsidR="002D1A20">
        <w:rPr>
          <w:color w:val="4F81BD" w:themeColor="accent1"/>
        </w:rPr>
        <w:t xml:space="preserve"> может быть включено создание </w:t>
      </w:r>
      <w:r w:rsidR="002D1A20" w:rsidRPr="002D1A20">
        <w:rPr>
          <w:color w:val="4F81BD" w:themeColor="accent1"/>
          <w:highlight w:val="yellow"/>
        </w:rPr>
        <w:t>искусственного пруда с мостиком</w:t>
      </w:r>
      <w:r w:rsidR="00846B77">
        <w:rPr>
          <w:color w:val="4F81BD" w:themeColor="accent1"/>
        </w:rPr>
        <w:t xml:space="preserve">, </w:t>
      </w:r>
      <w:r w:rsidR="00846B77" w:rsidRPr="00846B77">
        <w:rPr>
          <w:color w:val="4F81BD" w:themeColor="accent1"/>
          <w:highlight w:val="yellow"/>
        </w:rPr>
        <w:t>автоматический полив</w:t>
      </w:r>
      <w:r w:rsidR="00846B77">
        <w:rPr>
          <w:color w:val="4F81BD" w:themeColor="accent1"/>
        </w:rPr>
        <w:t xml:space="preserve"> и многое другое</w:t>
      </w:r>
      <w:r w:rsidR="002D1A20">
        <w:rPr>
          <w:color w:val="4F81BD" w:themeColor="accent1"/>
        </w:rPr>
        <w:t xml:space="preserve">.   </w:t>
      </w:r>
    </w:p>
    <w:p w:rsidR="002453A2" w:rsidRDefault="002453A2" w:rsidP="002453A2">
      <w:pPr>
        <w:rPr>
          <w:ins w:id="17" w:author="User" w:date="2013-06-20T10:18:00Z"/>
        </w:rPr>
      </w:pPr>
    </w:p>
    <w:p w:rsidR="002453A2" w:rsidRDefault="002453A2" w:rsidP="00773618"/>
    <w:sectPr w:rsidR="002453A2" w:rsidSect="0089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37E0"/>
    <w:rsid w:val="00027387"/>
    <w:rsid w:val="00147CB3"/>
    <w:rsid w:val="001E293B"/>
    <w:rsid w:val="002453A2"/>
    <w:rsid w:val="002D1A20"/>
    <w:rsid w:val="003437E0"/>
    <w:rsid w:val="00367F93"/>
    <w:rsid w:val="004E019A"/>
    <w:rsid w:val="00536F87"/>
    <w:rsid w:val="00773618"/>
    <w:rsid w:val="00846B77"/>
    <w:rsid w:val="00891671"/>
    <w:rsid w:val="00A940E6"/>
    <w:rsid w:val="00AD7F69"/>
    <w:rsid w:val="00AF1E1F"/>
    <w:rsid w:val="00BB15F2"/>
    <w:rsid w:val="00D83A78"/>
    <w:rsid w:val="00E53054"/>
    <w:rsid w:val="00EA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2013-06-20T07:04:00Z</dcterms:created>
  <dcterms:modified xsi:type="dcterms:W3CDTF">2013-06-20T09:25:00Z</dcterms:modified>
</cp:coreProperties>
</file>