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7" w:rsidRDefault="00606707" w:rsidP="00606707">
      <w:r>
        <w:t>Компания "Мир мебели"</w:t>
      </w:r>
    </w:p>
    <w:p w:rsidR="00606707" w:rsidRDefault="00606707" w:rsidP="00606707">
      <w:r>
        <w:t xml:space="preserve">     Наш интернет-магазин мебели предлагает большой ассортимент качественных моделей от различным производителей по привлекательным ценам. Огромный выбор диванов, шкафов, стульев как для гостиной, спальни и детской, так и </w:t>
      </w:r>
      <w:ins w:id="0" w:author="User" w:date="2013-06-27T09:33:00Z">
        <w:r>
          <w:t xml:space="preserve">для </w:t>
        </w:r>
      </w:ins>
      <w:r>
        <w:t>кухни или прихожей. Широкие вариации цветовой гаммы и стилевой направленности</w:t>
      </w:r>
      <w:ins w:id="1" w:author="User" w:date="2013-06-27T09:36:00Z">
        <w:r>
          <w:t xml:space="preserve"> — от минимализма </w:t>
        </w:r>
        <w:proofErr w:type="spellStart"/>
        <w:proofErr w:type="gramStart"/>
        <w:r>
          <w:t>хай-тек</w:t>
        </w:r>
        <w:proofErr w:type="spellEnd"/>
        <w:proofErr w:type="gramEnd"/>
        <w:r>
          <w:t xml:space="preserve"> до </w:t>
        </w:r>
      </w:ins>
      <w:ins w:id="2" w:author="User" w:date="2013-06-27T09:37:00Z">
        <w:r>
          <w:t>роско</w:t>
        </w:r>
      </w:ins>
      <w:ins w:id="3" w:author="User" w:date="2013-06-27T09:36:00Z">
        <w:r>
          <w:t>ши</w:t>
        </w:r>
      </w:ins>
      <w:ins w:id="4" w:author="User" w:date="2013-06-27T09:37:00Z">
        <w:r>
          <w:t xml:space="preserve"> итальянской классики</w:t>
        </w:r>
      </w:ins>
      <w:r>
        <w:t xml:space="preserve">. </w:t>
      </w:r>
    </w:p>
    <w:p w:rsidR="00606707" w:rsidRDefault="00606707" w:rsidP="00606707">
      <w:r>
        <w:t xml:space="preserve">    </w:t>
      </w:r>
      <w:del w:id="5" w:author="User" w:date="2013-06-27T09:34:00Z">
        <w:r w:rsidDel="00606707">
          <w:delText xml:space="preserve">Мебель классического направления изготовляется как из бюджетных пород дерева так из ценных пород (дуб и др.). , также применяются иные материалы например плетеная (ротанг), пластик, стекло, металл. </w:delText>
        </w:r>
      </w:del>
      <w:del w:id="6" w:author="User" w:date="2013-06-27T09:38:00Z">
        <w:r w:rsidDel="00606707">
          <w:delText>К</w:delText>
        </w:r>
      </w:del>
      <w:ins w:id="7" w:author="User" w:date="2013-06-27T09:39:00Z">
        <w:r>
          <w:t>В нашей коллекции</w:t>
        </w:r>
      </w:ins>
      <w:ins w:id="8" w:author="User" w:date="2013-06-27T09:38:00Z">
        <w:r>
          <w:t xml:space="preserve"> к</w:t>
        </w:r>
      </w:ins>
      <w:r>
        <w:t>роме шикарных Vip</w:t>
      </w:r>
      <w:ins w:id="9" w:author="User" w:date="2013-06-27T09:44:00Z">
        <w:r w:rsidR="00D50689">
          <w:t>-</w:t>
        </w:r>
      </w:ins>
      <w:r>
        <w:t xml:space="preserve">моделей имеются </w:t>
      </w:r>
      <w:ins w:id="10" w:author="User" w:date="2013-06-27T09:39:00Z">
        <w:r>
          <w:t xml:space="preserve">и </w:t>
        </w:r>
      </w:ins>
      <w:r>
        <w:t>бюджетные</w:t>
      </w:r>
      <w:del w:id="11" w:author="User" w:date="2013-06-27T09:38:00Z">
        <w:r w:rsidDel="00606707">
          <w:delText xml:space="preserve"> модели</w:delText>
        </w:r>
      </w:del>
      <w:r>
        <w:t xml:space="preserve">. Среди </w:t>
      </w:r>
      <w:ins w:id="12" w:author="User" w:date="2013-06-27T09:44:00Z">
        <w:r w:rsidR="00D50689">
          <w:t xml:space="preserve">всего </w:t>
        </w:r>
      </w:ins>
      <w:r>
        <w:t>ассортимента мебели вы можете подобрать себе мебель по вкусу, стилю интерьера, цветовой гамме и цене.</w:t>
      </w:r>
    </w:p>
    <w:p w:rsidR="002F0CA4" w:rsidRDefault="00606707" w:rsidP="00606707">
      <w:r>
        <w:t xml:space="preserve">   Наш магазин оказывает услугу доставки по Нижнему Новгороду</w:t>
      </w:r>
      <w:del w:id="13" w:author="User" w:date="2013-06-27T09:45:00Z">
        <w:r w:rsidDel="00D50689">
          <w:delText>,</w:delText>
        </w:r>
      </w:del>
      <w:r>
        <w:t xml:space="preserve"> до подъезда вашего дома, предоставляем услуги сборки мебели.</w:t>
      </w:r>
    </w:p>
    <w:sectPr w:rsidR="002F0CA4" w:rsidSect="002F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compat/>
  <w:rsids>
    <w:rsidRoot w:val="00606707"/>
    <w:rsid w:val="002F0CA4"/>
    <w:rsid w:val="00606707"/>
    <w:rsid w:val="00D5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2013-06-27T06:32:00Z</dcterms:created>
  <dcterms:modified xsi:type="dcterms:W3CDTF">2013-06-27T06:45:00Z</dcterms:modified>
</cp:coreProperties>
</file>